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C7CCF" w:rsidP="0084204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2/2016.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C7CC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Dugopolje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C7CC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Stepinčeva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C7CC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Dugopolje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C7CC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21204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C7CC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a i 8.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C7CCF" w:rsidP="001C7CC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CCF">
              <w:rPr>
                <w:rFonts w:ascii="Times New Roman" w:hAnsi="Times New Roman"/>
                <w:b/>
              </w:rPr>
              <w:t xml:space="preserve">4    </w:t>
            </w:r>
            <w:r>
              <w:rPr>
                <w:rFonts w:ascii="Times New Roman" w:hAnsi="Times New Roman"/>
              </w:rPr>
              <w:t xml:space="preserve">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C7CCF" w:rsidRDefault="001C7CCF" w:rsidP="001C7CCF">
            <w:r>
              <w:rPr>
                <w:b/>
              </w:rPr>
              <w:t xml:space="preserve">       </w:t>
            </w:r>
            <w:r w:rsidRPr="001C7CCF">
              <w:rPr>
                <w:b/>
              </w:rPr>
              <w:t>3</w:t>
            </w:r>
            <w:r>
              <w:t xml:space="preserve">               </w:t>
            </w:r>
            <w:r w:rsidR="00A17B08" w:rsidRPr="001C7CCF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7CCF" w:rsidRDefault="001C7CC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C7CC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C7CCF">
              <w:rPr>
                <w:rFonts w:eastAsia="Calibri"/>
                <w:sz w:val="22"/>
                <w:szCs w:val="22"/>
              </w:rPr>
              <w:t xml:space="preserve"> 31.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C7CC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1C7CCF">
              <w:rPr>
                <w:rFonts w:eastAsia="Calibri"/>
                <w:sz w:val="22"/>
                <w:szCs w:val="22"/>
              </w:rPr>
              <w:t xml:space="preserve">  03.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C7CC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C7CCF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C7CC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C7CC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B521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C2A8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Dugopolje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C2A8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prema ponuđenom planu putovanja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C2A8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C2A84" w:rsidRDefault="007C2A8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7C2A8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7C2A84">
        <w:trPr>
          <w:trHeight w:val="439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C2A84" w:rsidRDefault="007C2A84" w:rsidP="007C2A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         ***                                  </w:t>
            </w:r>
            <w:r w:rsidR="00A17B08" w:rsidRPr="007C2A84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C2A84" w:rsidRDefault="007C2A8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11A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Tehnički muzej , Zagreb, Muzej iluzija, Zagreb, ZOO, Zagreb, Muzej pračovjeka u Krapini,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11A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11A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11A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11A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11A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bookmarkStart w:id="1" w:name="_GoBack"/>
            <w:bookmarkEnd w:id="1"/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9D11A4" w:rsidRDefault="009D11A4" w:rsidP="009D11A4">
            <w:pPr>
              <w:rPr>
                <w:i/>
              </w:rPr>
            </w:pPr>
            <w:r>
              <w:rPr>
                <w:i/>
              </w:rPr>
              <w:t>0d 22.11. do 01. 12. 2016.</w:t>
            </w:r>
            <w:r w:rsidR="00A17B08" w:rsidRPr="009D11A4">
              <w:rPr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D11A4" w:rsidRDefault="009D11A4" w:rsidP="009D11A4">
            <w:pPr>
              <w:pStyle w:val="Odlomakpopisa"/>
              <w:numPr>
                <w:ilvl w:val="0"/>
                <w:numId w:val="9"/>
              </w:numPr>
            </w:pPr>
            <w:r w:rsidRPr="009D11A4">
              <w:t>12. 2016.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9D11A4">
              <w:rPr>
                <w:rFonts w:ascii="Times New Roman" w:hAnsi="Times New Roman"/>
              </w:rPr>
              <w:t>9</w:t>
            </w:r>
            <w:r w:rsidR="009D11A4">
              <w:rPr>
                <w:rFonts w:ascii="Times New Roman" w:hAnsi="Times New Roman"/>
                <w:vertAlign w:val="superscript"/>
              </w:rPr>
              <w:t>45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BC4"/>
    <w:multiLevelType w:val="hybridMultilevel"/>
    <w:tmpl w:val="532A0C8E"/>
    <w:lvl w:ilvl="0" w:tplc="75DE2470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87ABF"/>
    <w:multiLevelType w:val="hybridMultilevel"/>
    <w:tmpl w:val="0C66F1F0"/>
    <w:lvl w:ilvl="0" w:tplc="07545E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306E1"/>
    <w:multiLevelType w:val="hybridMultilevel"/>
    <w:tmpl w:val="8B2800EE"/>
    <w:lvl w:ilvl="0" w:tplc="8CBC8C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C7CCF"/>
    <w:rsid w:val="007C2A84"/>
    <w:rsid w:val="00842044"/>
    <w:rsid w:val="008B5217"/>
    <w:rsid w:val="009D11A4"/>
    <w:rsid w:val="009E58AB"/>
    <w:rsid w:val="00A17B0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dcterms:created xsi:type="dcterms:W3CDTF">2016-11-22T11:51:00Z</dcterms:created>
  <dcterms:modified xsi:type="dcterms:W3CDTF">2016-11-22T11:51:00Z</dcterms:modified>
</cp:coreProperties>
</file>