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D278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C853A3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Dugopolje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C853A3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Stepinčeva 4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C853A3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Dugopolje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C853A3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21 204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4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010B" w:rsidRPr="003A2770" w:rsidRDefault="00D31DEC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5D2781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75010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5D2781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75010B"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5D2781" w:rsidP="00C853A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C853A3">
              <w:rPr>
                <w:rFonts w:ascii="Times New Roman" w:hAnsi="Times New Roman"/>
              </w:rPr>
              <w:t xml:space="preserve"> </w:t>
            </w:r>
            <w:r w:rsidR="0075010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C853A3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5010B"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75010B" w:rsidRDefault="0075010B" w:rsidP="0075010B">
            <w:pPr>
              <w:rPr>
                <w:vertAlign w:val="superscript"/>
              </w:rPr>
            </w:pPr>
            <w:r>
              <w:rPr>
                <w:vertAlign w:val="superscript"/>
              </w:rPr>
              <w:t>Republika Hrvatska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D2781">
              <w:rPr>
                <w:rFonts w:eastAsia="Calibri"/>
                <w:sz w:val="22"/>
                <w:szCs w:val="22"/>
              </w:rPr>
              <w:t>3</w:t>
            </w:r>
            <w:r w:rsidR="00C853A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10B" w:rsidRPr="003A2770" w:rsidRDefault="00C45463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010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C853A3">
              <w:rPr>
                <w:rFonts w:eastAsia="Calibri"/>
                <w:sz w:val="22"/>
                <w:szCs w:val="22"/>
              </w:rPr>
              <w:t xml:space="preserve"> </w:t>
            </w:r>
            <w:r w:rsidR="005D2781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10B" w:rsidRPr="003A2770" w:rsidRDefault="00C853A3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010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2781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010B" w:rsidRPr="003A2770" w:rsidRDefault="005D2781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3E3C45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5010B" w:rsidRPr="003A2770" w:rsidRDefault="0075010B" w:rsidP="0075010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5010B" w:rsidRPr="003A2770" w:rsidRDefault="0075010B" w:rsidP="0075010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3E3C45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D31DEC" w:rsidRDefault="00D31DEC" w:rsidP="00D31DEC">
            <w:pPr>
              <w:jc w:val="both"/>
            </w:pPr>
            <w:r>
              <w:t xml:space="preserve"> </w:t>
            </w:r>
            <w:r w:rsidR="00C853A3" w:rsidRPr="00D31DEC">
              <w:t>Dugopolje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C853A3" w:rsidRDefault="0075010B" w:rsidP="005D2781">
            <w:pPr>
              <w:jc w:val="both"/>
            </w:pPr>
            <w:r w:rsidRPr="00C853A3">
              <w:t xml:space="preserve"> </w:t>
            </w:r>
            <w:r w:rsidR="00A82462">
              <w:t>Ogulin</w:t>
            </w:r>
            <w:r w:rsidR="004F2FF6">
              <w:t>, Zagreb,</w:t>
            </w:r>
            <w:r w:rsidR="00C853A3" w:rsidRPr="00C853A3">
              <w:t xml:space="preserve"> Krapina, Tr</w:t>
            </w:r>
            <w:r w:rsidR="004F2FF6">
              <w:t>akošćan,</w:t>
            </w:r>
            <w:r w:rsidR="005D2781">
              <w:t xml:space="preserve"> Smiljan</w:t>
            </w:r>
            <w:r w:rsidR="005644B5">
              <w:t xml:space="preserve"> 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D31DEC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Oroslav</w:t>
            </w:r>
            <w:r w:rsidR="00C853A3">
              <w:rPr>
                <w:rFonts w:ascii="Times New Roman" w:hAnsi="Times New Roman"/>
              </w:rPr>
              <w:t>je</w:t>
            </w:r>
            <w:r w:rsidR="005D2781">
              <w:rPr>
                <w:rFonts w:ascii="Times New Roman" w:hAnsi="Times New Roman"/>
              </w:rPr>
              <w:t xml:space="preserve"> ili Trakošćan</w:t>
            </w:r>
            <w:r w:rsidR="00FD0E7C">
              <w:rPr>
                <w:rFonts w:ascii="Times New Roman" w:hAnsi="Times New Roman"/>
              </w:rPr>
              <w:t>,</w:t>
            </w:r>
            <w:r w:rsidR="005644B5">
              <w:rPr>
                <w:rFonts w:ascii="Times New Roman" w:hAnsi="Times New Roman"/>
              </w:rPr>
              <w:t xml:space="preserve"> Hrvatsko zagorje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644B65" w:rsidRDefault="005D2781" w:rsidP="00644B65">
            <w:pPr>
              <w:jc w:val="both"/>
            </w:pPr>
            <w:r>
              <w:t xml:space="preserve">X 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75010B" w:rsidRDefault="0075010B" w:rsidP="0075010B">
            <w:pPr>
              <w:rPr>
                <w:sz w:val="22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3A2770" w:rsidRDefault="00A345BD" w:rsidP="00A34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3 ili 4                                           </w:t>
            </w:r>
            <w:r w:rsidR="0075010B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3A2770" w:rsidRDefault="0075010B" w:rsidP="0075010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45BD" w:rsidRPr="00A345BD" w:rsidRDefault="00A345BD" w:rsidP="0075010B">
            <w:pPr>
              <w:rPr>
                <w:sz w:val="22"/>
                <w:szCs w:val="22"/>
              </w:rPr>
            </w:pPr>
            <w:r w:rsidRPr="00A345BD">
              <w:rPr>
                <w:sz w:val="22"/>
                <w:szCs w:val="22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5010B" w:rsidRDefault="0075010B" w:rsidP="0075010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5010B" w:rsidRPr="003A2770" w:rsidRDefault="0075010B" w:rsidP="0075010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5010B" w:rsidRDefault="0075010B" w:rsidP="0075010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5010B" w:rsidRPr="003A2770" w:rsidRDefault="0075010B" w:rsidP="0075010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75010B" w:rsidRDefault="0075010B" w:rsidP="0075010B">
            <w:pPr>
              <w:rPr>
                <w:sz w:val="22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Default="00ED1CC8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D31DEC">
              <w:rPr>
                <w:sz w:val="22"/>
                <w:szCs w:val="22"/>
              </w:rPr>
              <w:t>ručka</w:t>
            </w:r>
            <w:r w:rsidR="002A4973">
              <w:rPr>
                <w:sz w:val="22"/>
                <w:szCs w:val="22"/>
              </w:rPr>
              <w:t xml:space="preserve"> u mjestu dnevnog izleta</w:t>
            </w:r>
          </w:p>
          <w:p w:rsidR="0075010B" w:rsidRPr="0075010B" w:rsidRDefault="0075010B" w:rsidP="0075010B">
            <w:pPr>
              <w:rPr>
                <w:sz w:val="22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A345BD" w:rsidRDefault="00A345BD" w:rsidP="00A345BD">
            <w:pPr>
              <w:pStyle w:val="Odlomakpopisa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45BD">
              <w:rPr>
                <w:rFonts w:ascii="Times New Roman" w:hAnsi="Times New Roman"/>
                <w:sz w:val="28"/>
                <w:szCs w:val="28"/>
                <w:vertAlign w:val="superscript"/>
              </w:rPr>
              <w:t>Ivanina kuća bajke</w:t>
            </w:r>
            <w:r w:rsidR="005644B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44B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5644B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</w:t>
            </w:r>
            <w:r w:rsidR="005644B5">
              <w:rPr>
                <w:rFonts w:ascii="Times New Roman" w:hAnsi="Times New Roman"/>
                <w:sz w:val="28"/>
                <w:szCs w:val="28"/>
                <w:vertAlign w:val="superscript"/>
              </w:rPr>
              <w:t>krapins</w:t>
            </w:r>
            <w:r w:rsidRPr="00A345BD">
              <w:rPr>
                <w:rFonts w:ascii="Times New Roman" w:hAnsi="Times New Roman"/>
                <w:sz w:val="28"/>
                <w:szCs w:val="28"/>
                <w:vertAlign w:val="superscript"/>
              </w:rPr>
              <w:t>kih neandertalaca, dvorac Trakošćan, Tehnički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A345BD">
              <w:rPr>
                <w:rFonts w:ascii="Times New Roman" w:hAnsi="Times New Roman"/>
                <w:sz w:val="28"/>
                <w:szCs w:val="28"/>
                <w:vertAlign w:val="superscript"/>
              </w:rPr>
              <w:t>muzej + planetarij, ZOO Maksimir, vožnja uspinjačom</w:t>
            </w:r>
            <w:r w:rsidR="005D2781">
              <w:rPr>
                <w:rFonts w:ascii="Times New Roman" w:hAnsi="Times New Roman"/>
                <w:sz w:val="28"/>
                <w:szCs w:val="28"/>
                <w:vertAlign w:val="superscript"/>
              </w:rPr>
              <w:t>, Memorijalni centar „Nikola Tesla“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5644B5">
              <w:rPr>
                <w:rFonts w:ascii="Times New Roman" w:hAnsi="Times New Roman"/>
                <w:vertAlign w:val="superscript"/>
              </w:rPr>
              <w:t xml:space="preserve"> </w:t>
            </w:r>
            <w:r w:rsidR="00644B65">
              <w:rPr>
                <w:rFonts w:ascii="Times New Roman" w:hAnsi="Times New Roman"/>
                <w:vertAlign w:val="superscript"/>
              </w:rPr>
              <w:t xml:space="preserve"> </w:t>
            </w:r>
            <w:r w:rsidR="00A345BD">
              <w:rPr>
                <w:rFonts w:ascii="Times New Roman" w:hAnsi="Times New Roman"/>
                <w:vertAlign w:val="superscript"/>
              </w:rPr>
              <w:t xml:space="preserve"> </w:t>
            </w:r>
            <w:r w:rsidR="005644B5">
              <w:rPr>
                <w:rFonts w:ascii="Times New Roman" w:hAnsi="Times New Roman"/>
                <w:vertAlign w:val="superscript"/>
              </w:rPr>
              <w:t>radionica u Ivaninoj kući bajki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5644B5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5D2781">
              <w:rPr>
                <w:rFonts w:ascii="Times New Roman" w:hAnsi="Times New Roman"/>
                <w:vertAlign w:val="superscript"/>
              </w:rPr>
              <w:t xml:space="preserve">  Zagreb</w:t>
            </w:r>
            <w:bookmarkStart w:id="1" w:name="_GoBack"/>
            <w:bookmarkEnd w:id="1"/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32194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večernja animacija u  hotelu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010B" w:rsidRPr="007B4589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42206D" w:rsidRDefault="0075010B" w:rsidP="0075010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Default="0075010B" w:rsidP="0075010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B8646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644B65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010B" w:rsidRPr="003A2770" w:rsidRDefault="005D2781" w:rsidP="00A824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32194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1</w:t>
            </w:r>
            <w:r w:rsidR="0075010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2020</w:t>
            </w:r>
            <w:r w:rsidR="0075010B" w:rsidRPr="0075010B">
              <w:rPr>
                <w:rFonts w:ascii="Times New Roman" w:hAnsi="Times New Roman"/>
              </w:rPr>
              <w:t>.</w:t>
            </w:r>
            <w:r w:rsidR="0075010B">
              <w:rPr>
                <w:rFonts w:ascii="Times New Roman" w:hAnsi="Times New Roman"/>
                <w:i/>
              </w:rPr>
              <w:t xml:space="preserve"> </w:t>
            </w:r>
            <w:r w:rsidR="0075010B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5010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010B" w:rsidRPr="003A2770" w:rsidRDefault="005D2781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4. 2. 2020</w:t>
            </w:r>
            <w:r w:rsidR="0075010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644B65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13:</w:t>
            </w:r>
            <w:r w:rsidR="0075010B">
              <w:rPr>
                <w:rFonts w:ascii="Times New Roman" w:hAnsi="Times New Roman"/>
              </w:rPr>
              <w:t xml:space="preserve">00         </w:t>
            </w:r>
            <w:r w:rsidR="0075010B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A4973"/>
    <w:rsid w:val="0032194B"/>
    <w:rsid w:val="003E3C45"/>
    <w:rsid w:val="004F2FF6"/>
    <w:rsid w:val="005644B5"/>
    <w:rsid w:val="005D2781"/>
    <w:rsid w:val="00644B65"/>
    <w:rsid w:val="0075010B"/>
    <w:rsid w:val="007A6A89"/>
    <w:rsid w:val="00970206"/>
    <w:rsid w:val="00986BAB"/>
    <w:rsid w:val="009C70A1"/>
    <w:rsid w:val="009E58AB"/>
    <w:rsid w:val="00A17B08"/>
    <w:rsid w:val="00A345BD"/>
    <w:rsid w:val="00A82462"/>
    <w:rsid w:val="00B8646B"/>
    <w:rsid w:val="00C43DA0"/>
    <w:rsid w:val="00C45463"/>
    <w:rsid w:val="00C853A3"/>
    <w:rsid w:val="00CD4729"/>
    <w:rsid w:val="00CF2985"/>
    <w:rsid w:val="00D31DEC"/>
    <w:rsid w:val="00ED1CC8"/>
    <w:rsid w:val="00ED609B"/>
    <w:rsid w:val="00F10F00"/>
    <w:rsid w:val="00FD0E7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D779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Zeljko Sparmajer</cp:lastModifiedBy>
  <cp:revision>2</cp:revision>
  <dcterms:created xsi:type="dcterms:W3CDTF">2020-01-15T10:57:00Z</dcterms:created>
  <dcterms:modified xsi:type="dcterms:W3CDTF">2020-01-15T10:57:00Z</dcterms:modified>
</cp:coreProperties>
</file>